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left"/>
        <w:textAlignment w:val="auto"/>
        <w:outlineLvl w:val="9"/>
        <w:rPr>
          <w:ins w:id="1" w:author="Dell" w:date="2022-07-15T08:30:42Z"/>
          <w:rFonts w:hint="eastAsia" w:ascii="方正仿宋_GBK" w:hAnsi="方正仿宋_GBK" w:eastAsia="方正仿宋_GBK" w:cs="方正仿宋_GBK"/>
          <w:color w:val="auto"/>
          <w:spacing w:val="0"/>
          <w:sz w:val="24"/>
          <w:szCs w:val="24"/>
          <w:u w:val="none"/>
          <w:lang w:eastAsia="zh-CN"/>
          <w:rPrChange w:id="2" w:author="Dell" w:date="2022-07-15T08:30:58Z">
            <w:rPr>
              <w:ins w:id="3" w:author="Dell" w:date="2022-07-15T08:30:42Z"/>
              <w:rFonts w:hint="eastAsia" w:ascii="宋体" w:hAnsi="宋体" w:eastAsia="方正小标宋_GBK" w:cs="方正小标宋_GBK"/>
              <w:color w:val="auto"/>
              <w:spacing w:val="0"/>
              <w:sz w:val="36"/>
              <w:szCs w:val="36"/>
              <w:u w:val="none"/>
              <w:lang w:eastAsia="zh-CN"/>
            </w:rPr>
          </w:rPrChange>
        </w:rPr>
        <w:pPrChange w:id="0" w:author="Dell" w:date="2022-07-15T08:30:5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4" w:author="Dell" w:date="2022-07-15T08:30:47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  <w:rPrChange w:id="5" w:author="Dell" w:date="2022-07-15T08:30:58Z">
              <w:rPr>
                <w:rFonts w:hint="eastAsia" w:ascii="宋体" w:hAnsi="宋体" w:eastAsia="方正小标宋_GBK" w:cs="方正小标宋_GBK"/>
                <w:color w:val="auto"/>
                <w:spacing w:val="0"/>
                <w:sz w:val="36"/>
                <w:szCs w:val="36"/>
                <w:u w:val="none"/>
                <w:lang w:eastAsia="zh-CN"/>
              </w:rPr>
            </w:rPrChange>
          </w:rPr>
          <w:t>附件</w:t>
        </w:r>
      </w:ins>
      <w:ins w:id="6" w:author="Dell" w:date="2022-07-15T11:02:08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</w:rPr>
          <w:t>1</w:t>
        </w:r>
      </w:ins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8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pPrChange w:id="7" w:author="Dell" w:date="2022-07-15T08:29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9" w:author="Dell" w:date="2022-07-15T09:52:2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  <w:rPrChange w:id="10" w:author="Dell" w:date="2022-07-15T09:52:35Z"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t>砚山</w:t>
        </w:r>
      </w:ins>
      <w:ins w:id="11" w:author="Dell" w:date="2022-07-15T09:52:29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  <w:rPrChange w:id="12" w:author="Dell" w:date="2022-07-15T09:52:35Z"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rPrChange>
          </w:rPr>
          <w:t>县</w:t>
        </w:r>
      </w:ins>
      <w:ins w:id="13" w:author="Dell" w:date="2022-07-15T10:04:27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lang w:val="en-US" w:eastAsia="zh-CN"/>
          </w:rPr>
          <w:t>工信商务局</w:t>
        </w:r>
      </w:ins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14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2047400"/>
    <w:rsid w:val="04486943"/>
    <w:rsid w:val="07674E27"/>
    <w:rsid w:val="0B6A13E3"/>
    <w:rsid w:val="0E596433"/>
    <w:rsid w:val="121B5CBE"/>
    <w:rsid w:val="184A081C"/>
    <w:rsid w:val="1ABC178F"/>
    <w:rsid w:val="274436B7"/>
    <w:rsid w:val="33256CCB"/>
    <w:rsid w:val="3F775A05"/>
    <w:rsid w:val="4F3C6D5D"/>
    <w:rsid w:val="531C10CF"/>
    <w:rsid w:val="55D733F4"/>
    <w:rsid w:val="5E7766A2"/>
    <w:rsid w:val="5F714A51"/>
    <w:rsid w:val="6381657E"/>
    <w:rsid w:val="641737F4"/>
    <w:rsid w:val="65C075A3"/>
    <w:rsid w:val="6C394EEE"/>
    <w:rsid w:val="79310B91"/>
    <w:rsid w:val="7CBF0667"/>
    <w:rsid w:val="7FBB4EFA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Dell</cp:lastModifiedBy>
  <dcterms:modified xsi:type="dcterms:W3CDTF">2022-07-15T03:02:22Z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