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0" w:author="幻影骑士" w:date="2022-10-21T22:50:54Z"/>
          <w:rFonts w:hint="eastAsia" w:ascii="方正小标宋_GBK" w:hAnsi="方正小标宋_GBK" w:eastAsia="方正小标宋_GBK" w:cs="方正小标宋_GBK"/>
          <w:sz w:val="44"/>
          <w:szCs w:val="44"/>
        </w:rPr>
      </w:pPr>
      <w:del w:id="1" w:author="幻影骑士" w:date="2022-10-21T22:50:54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eastAsia="zh-CN"/>
          </w:rPr>
          <w:delText>砚山</w:delText>
        </w:r>
      </w:del>
      <w:del w:id="2" w:author="幻影骑士" w:date="2022-10-21T22:50:54Z"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县人民政府办公室关于公开征集</w:delText>
        </w:r>
      </w:del>
      <w:del w:id="3" w:author="幻影骑士" w:date="2022-10-21T22:50:54Z">
        <w:r>
          <w:rPr>
            <w:rFonts w:hint="default" w:ascii="Times New Roman" w:hAnsi="Times New Roman" w:eastAsia="方正小标宋_GBK" w:cs="Times New Roman"/>
            <w:sz w:val="44"/>
            <w:szCs w:val="44"/>
            <w:rPrChange w:id="4" w:author="RY" w:date="2022-10-20T19:43:16Z"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rPrChange>
          </w:rPr>
          <w:delText>2023</w:delText>
        </w:r>
      </w:del>
      <w:del w:id="6" w:author="幻影骑士" w:date="2022-10-21T22:50:54Z"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年</w:delText>
        </w:r>
      </w:del>
      <w:del w:id="7" w:author="幻影骑士" w:date="2022-10-21T22:50:54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eastAsia="zh-CN"/>
          </w:rPr>
          <w:delText>砚山</w:delText>
        </w:r>
      </w:del>
      <w:del w:id="8" w:author="幻影骑士" w:date="2022-10-21T22:50:54Z"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县民生实事意见建议的公告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9" w:author="幻影骑士" w:date="2022-10-21T22:50:54Z"/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10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11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</w:rPr>
          <w:delText>为深入贯彻落实党的二十大精神，全面践行以人民为中心的发展思想，</w:delText>
        </w:r>
      </w:del>
      <w:del w:id="12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eastAsia="zh-CN"/>
          </w:rPr>
          <w:delText>更好地解决人民群众最关心、最直接、最现实的民生问题，确保民生实事更加顺应民意、反映民情、贴近民需，特向全社会公开征集2023年砚山县民生实事项目意见建议。现将有关事项公告如下：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13" w:author="幻影骑士" w:date="2022-10-21T22:50:54Z"/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del w:id="14" w:author="幻影骑士" w:date="2022-10-21T22:50:54Z">
        <w:r>
          <w:rPr>
            <w:rFonts w:hint="default" w:ascii="Times New Roman" w:hAnsi="Times New Roman" w:eastAsia="方正黑体_GBK" w:cs="Times New Roman"/>
            <w:sz w:val="32"/>
            <w:szCs w:val="32"/>
            <w:lang w:eastAsia="zh-CN"/>
          </w:rPr>
          <w:delText>一、征集时间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15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16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eastAsia="zh-CN"/>
          </w:rPr>
          <w:delText>自本通告发布之日起至2022年11月</w:delText>
        </w:r>
      </w:del>
      <w:del w:id="17" w:author="幻影骑士" w:date="2022-10-21T22:50:54Z">
        <w:r>
          <w:rPr>
            <w:rFonts w:hint="eastAsia" w:ascii="Times New Roman" w:hAnsi="Times New Roman" w:eastAsia="方正仿宋_GBK" w:cs="Times New Roman"/>
            <w:sz w:val="32"/>
            <w:szCs w:val="32"/>
            <w:lang w:val="en-US" w:eastAsia="zh-CN"/>
          </w:rPr>
          <w:delText>5</w:delText>
        </w:r>
      </w:del>
      <w:del w:id="1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eastAsia="zh-CN"/>
          </w:rPr>
          <w:delText>日止。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19" w:author="幻影骑士" w:date="2022-10-21T22:50:54Z"/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del w:id="20" w:author="幻影骑士" w:date="2022-10-21T22:50:54Z">
        <w:r>
          <w:rPr>
            <w:rFonts w:hint="default" w:ascii="Times New Roman" w:hAnsi="Times New Roman" w:eastAsia="方正黑体_GBK" w:cs="Times New Roman"/>
            <w:sz w:val="32"/>
            <w:szCs w:val="32"/>
            <w:lang w:eastAsia="zh-CN"/>
          </w:rPr>
          <w:delText>二、征集内容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21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22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eastAsia="zh-CN"/>
          </w:rPr>
          <w:delText>以群众关注度高、社会覆盖面广、群众需求迫切为原则，广泛征集关于教育文化、医疗卫生、就业创业、健康养老、便民服务、住房保障、交通出行、城乡建设、社会治理、环境保护、济困救助等与人民群众生活密切相关的重大民生工程，聚焦经济社会发展、民生领域短板弱项，对群众生活、公共安全、城乡融合等与人民群众生活密切相关的惠民服务类项目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23" w:author="幻影骑士" w:date="2022-10-21T22:50:54Z"/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del w:id="24" w:author="幻影骑士" w:date="2022-10-21T22:50:54Z">
        <w:r>
          <w:rPr>
            <w:rFonts w:hint="default" w:ascii="Times New Roman" w:hAnsi="Times New Roman" w:eastAsia="方正黑体_GBK" w:cs="Times New Roman"/>
            <w:sz w:val="32"/>
            <w:szCs w:val="32"/>
            <w:lang w:eastAsia="zh-CN"/>
          </w:rPr>
          <w:delText>三、内容要求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25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26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1.建议项目应贴近百姓生活，应具有广泛代表性和普惠性，与人民群众日常生活密切相关，具有较大的覆盖面和受益面；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27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2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2.建议项目应立足砚山实际且具有可行性、可操作性，原则上能够当年完成、当年见效；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29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30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3.建议项目应是人民群众反映最强烈、最急需解决的问题以及社会管理、公共服务等领域亟待完善的事项；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31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32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3</w:delText>
        </w:r>
      </w:del>
      <w:ins w:id="33" w:author="RY" w:date="2022-10-20T19:45:46Z">
        <w:del w:id="34" w:author="幻影骑士" w:date="2022-10-21T22:50:54Z">
          <w:r>
            <w:rPr>
              <w:rFonts w:hint="eastAsia" w:ascii="Times New Roman" w:hAnsi="Times New Roman" w:eastAsia="方正仿宋_GBK" w:cs="Times New Roman"/>
              <w:sz w:val="32"/>
              <w:szCs w:val="32"/>
              <w:lang w:val="en-US" w:eastAsia="zh-CN"/>
            </w:rPr>
            <w:delText>4</w:delText>
          </w:r>
        </w:del>
      </w:ins>
      <w:del w:id="35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.</w:delText>
        </w:r>
      </w:del>
      <w:del w:id="36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eastAsia="zh-CN"/>
          </w:rPr>
          <w:delText>建议项目应符合法律法规和现行政策；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37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del w:id="3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4</w:delText>
        </w:r>
      </w:del>
      <w:ins w:id="39" w:author="RY" w:date="2022-10-20T19:45:48Z">
        <w:del w:id="40" w:author="幻影骑士" w:date="2022-10-21T22:50:54Z">
          <w:r>
            <w:rPr>
              <w:rFonts w:hint="eastAsia" w:ascii="Times New Roman" w:hAnsi="Times New Roman" w:eastAsia="方正仿宋_GBK" w:cs="Times New Roman"/>
              <w:sz w:val="32"/>
              <w:szCs w:val="32"/>
              <w:lang w:val="en-US" w:eastAsia="zh-CN"/>
            </w:rPr>
            <w:delText>5</w:delText>
          </w:r>
        </w:del>
      </w:ins>
      <w:del w:id="41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．</w:delText>
        </w:r>
      </w:del>
      <w:ins w:id="42" w:author="RY" w:date="2022-10-20T19:46:10Z">
        <w:del w:id="43" w:author="幻影骑士" w:date="2022-10-21T22:50:54Z">
          <w:r>
            <w:rPr>
              <w:rFonts w:hint="eastAsia" w:ascii="Times New Roman" w:hAnsi="Times New Roman" w:eastAsia="方正仿宋_GBK" w:cs="Times New Roman"/>
              <w:sz w:val="32"/>
              <w:szCs w:val="32"/>
              <w:lang w:val="en-US" w:eastAsia="zh-CN"/>
            </w:rPr>
            <w:delText>.</w:delText>
          </w:r>
        </w:del>
      </w:ins>
      <w:del w:id="44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提出的意见建议要写清民生实事工作的名称和具体内容，建议可以提一个，也可以提多个。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45" w:author="幻影骑士" w:date="2022-10-21T22:50:54Z"/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del w:id="46" w:author="幻影骑士" w:date="2022-10-21T22:50:54Z">
        <w:r>
          <w:rPr>
            <w:rFonts w:hint="default" w:ascii="Times New Roman" w:hAnsi="Times New Roman" w:eastAsia="方正黑体_GBK" w:cs="Times New Roman"/>
            <w:sz w:val="32"/>
            <w:szCs w:val="32"/>
            <w:lang w:val="en-US" w:eastAsia="zh-CN"/>
          </w:rPr>
          <w:delText>四、征集方式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47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4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按照</w:delText>
        </w:r>
      </w:del>
      <w:del w:id="49" w:author="幻影骑士" w:date="2022-10-21T22:50:54Z">
        <w:r>
          <w:rPr>
            <w:rFonts w:hint="eastAsia" w:ascii="方正仿宋_GBK" w:hAnsi="方正仿宋_GBK" w:eastAsia="方正仿宋_GBK" w:cs="方正仿宋_GBK"/>
            <w:sz w:val="32"/>
            <w:szCs w:val="32"/>
            <w:lang w:val="en-US" w:eastAsia="zh-CN"/>
            <w:rPrChange w:id="50" w:author="RY" w:date="2022-10-20T19:46:28Z"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delText>“一事一提”的</w:delText>
        </w:r>
      </w:del>
      <w:del w:id="52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方式，欢迎通过以下渠道提出民生实事项目意见建议。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53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54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1.微信：搜索公众</w:delText>
        </w:r>
      </w:del>
      <w:del w:id="55" w:author="幻影骑士" w:date="2022-10-21T22:50:54Z">
        <w:r>
          <w:rPr>
            <w:rFonts w:hint="eastAsia" w:ascii="方正仿宋_GBK" w:hAnsi="方正仿宋_GBK" w:eastAsia="方正仿宋_GBK" w:cs="方正仿宋_GBK"/>
            <w:sz w:val="32"/>
            <w:szCs w:val="32"/>
            <w:lang w:val="en-US" w:eastAsia="zh-CN"/>
            <w:rPrChange w:id="56" w:author="RY" w:date="2022-10-20T19:46:38Z"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delText>号“砚山融媒”，</w:delText>
        </w:r>
      </w:del>
      <w:del w:id="5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添加关注后在本通告文章下留言区留言。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59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60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2.邮件：电子版可通过电子邮件发送ysxzfbdcs@126.com 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61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62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3.信件：纸质版请邮寄至砚山县人民政府办公室（砚山县江那镇龙头街24号，邮编：663100）。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del w:id="63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64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请在建议民生实事项目时，写</w:delText>
        </w:r>
      </w:del>
      <w:del w:id="65" w:author="幻影骑士" w:date="2022-10-21T22:50:54Z">
        <w:r>
          <w:rPr>
            <w:rFonts w:hint="eastAsia" w:ascii="方正仿宋_GBK" w:hAnsi="方正仿宋_GBK" w:eastAsia="方正仿宋_GBK" w:cs="方正仿宋_GBK"/>
            <w:sz w:val="32"/>
            <w:szCs w:val="32"/>
            <w:lang w:val="en-US" w:eastAsia="zh-CN"/>
            <w:rPrChange w:id="66" w:author="RY" w:date="2022-10-20T19:47:14Z"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delText>明“项目名称、主要内容或建议”等</w:delText>
        </w:r>
      </w:del>
      <w:del w:id="6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，并注明姓名、联系电话等相关信息，以便联系沟通。希望广大人民群众和社会各界踊跃参与，积极建言献策。我们将对公开征集到的意见建议进行全面梳理、分类，重点选取群众反映强烈、迫切需要解决的意见建议，组织相关部门进行分析、评估和论证，提交县人民代表大会进行票决后，精心组织实施，确保各项实事真正贴近民生、惠及广大群众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69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70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联系或咨询电话</w:delText>
        </w:r>
      </w:del>
      <w:ins w:id="71" w:author="RY" w:date="2022-10-20T19:49:39Z">
        <w:del w:id="72" w:author="幻影骑士" w:date="2022-10-21T22:50:54Z">
          <w:r>
            <w:rPr>
              <w:rFonts w:hint="eastAsia" w:ascii="Times New Roman" w:hAnsi="Times New Roman" w:eastAsia="方正仿宋_GBK" w:cs="Times New Roman"/>
              <w:sz w:val="32"/>
              <w:szCs w:val="32"/>
              <w:lang w:val="en-US" w:eastAsia="zh-CN"/>
            </w:rPr>
            <w:delText>：</w:delText>
          </w:r>
        </w:del>
      </w:ins>
      <w:del w:id="73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:0876-3133677。 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74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75" w:author="幻影骑士" w:date="2022-10-21T22:50:54Z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del w:id="76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附件：</w:delText>
        </w:r>
      </w:del>
      <w:del w:id="77" w:author="幻影骑士" w:date="2022-10-21T22:50:54Z">
        <w:r>
          <w:rPr>
            <w:rFonts w:hint="eastAsia" w:ascii="Times New Roman" w:hAnsi="Times New Roman" w:eastAsia="方正仿宋_GBK" w:cs="Times New Roman"/>
            <w:sz w:val="32"/>
            <w:szCs w:val="32"/>
            <w:lang w:val="en-US" w:eastAsia="zh-CN"/>
          </w:rPr>
          <w:delText>砚山县</w:delText>
        </w:r>
      </w:del>
      <w:del w:id="78" w:author="幻影骑士" w:date="2022-10-21T22:50:54Z">
        <w:r>
          <w:rPr>
            <w:rFonts w:hint="default" w:ascii="Times New Roman" w:hAnsi="Times New Roman" w:eastAsia="方正仿宋_GBK" w:cs="Times New Roman"/>
            <w:sz w:val="32"/>
            <w:szCs w:val="32"/>
            <w:lang w:val="en-US" w:eastAsia="zh-CN"/>
          </w:rPr>
          <w:delText>民生实事意见建议征集表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del w:id="79" w:author="幻影骑士" w:date="2022-10-21T22:50:54Z"/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del w:id="80" w:author="幻影骑士" w:date="2022-10-21T22:50:54Z"/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del w:id="81" w:author="幻影骑士" w:date="2022-10-21T22:50:54Z"/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</w:pPr>
      <w:del w:id="82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</w:rPr>
          <w:delText>砚山县人民政府办公室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del w:id="83" w:author="幻影骑士" w:date="2022-10-21T22:50:54Z"/>
          <w:rFonts w:hint="default" w:ascii="Times New Roman" w:hAnsi="Times New Roman" w:eastAsia="方正仿宋_GBK" w:cs="Times New Roman"/>
          <w:w w:val="100"/>
          <w:kern w:val="2"/>
          <w:sz w:val="32"/>
          <w:szCs w:val="32"/>
        </w:rPr>
      </w:pPr>
      <w:del w:id="84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  <w:lang w:val="en-US" w:eastAsia="zh-CN"/>
          </w:rPr>
          <w:delText xml:space="preserve">                      </w:delText>
        </w:r>
      </w:del>
      <w:del w:id="85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</w:rPr>
          <w:delText>20</w:delText>
        </w:r>
      </w:del>
      <w:del w:id="86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  <w:lang w:val="en-US" w:eastAsia="zh-CN"/>
          </w:rPr>
          <w:delText>22</w:delText>
        </w:r>
      </w:del>
      <w:del w:id="87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</w:rPr>
          <w:delText>年</w:delText>
        </w:r>
      </w:del>
      <w:del w:id="88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  <w:lang w:val="en-US" w:eastAsia="zh-CN"/>
          </w:rPr>
          <w:delText>10</w:delText>
        </w:r>
      </w:del>
      <w:del w:id="89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</w:rPr>
          <w:delText>月</w:delText>
        </w:r>
      </w:del>
      <w:del w:id="90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  <w:lang w:val="en-US" w:eastAsia="zh-CN"/>
          </w:rPr>
          <w:delText xml:space="preserve">  </w:delText>
        </w:r>
      </w:del>
      <w:del w:id="91" w:author="幻影骑士" w:date="2022-10-21T22:50:54Z">
        <w:r>
          <w:rPr>
            <w:rFonts w:hint="default" w:ascii="Times New Roman" w:hAnsi="Times New Roman" w:eastAsia="方正仿宋_GBK" w:cs="Times New Roman"/>
            <w:w w:val="100"/>
            <w:kern w:val="2"/>
            <w:sz w:val="32"/>
            <w:szCs w:val="32"/>
          </w:rPr>
          <w:delText>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92" w:author="幻影骑士" w:date="2022-10-21T22:50:55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del w:id="93" w:author="幻影骑士" w:date="2022-10-21T22:50:56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del w:id="94" w:author="幻影骑士" w:date="2022-10-21T22:50:56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del w:id="95" w:author="幻影骑士" w:date="2022-10-21T22:50:56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del w:id="96" w:author="幻影骑士" w:date="2022-10-21T22:50:56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del w:id="97" w:author="幻影骑士" w:date="2022-10-21T22:50:56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del w:id="98" w:author="幻影骑士" w:date="2022-10-21T22:50:57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del w:id="99" w:author="幻影骑士" w:date="2022-10-21T22:50:57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del w:id="100" w:author="幻影骑士" w:date="2022-10-21T22:50:57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del w:id="101" w:author="幻影骑士" w:date="2022-10-21T22:50:58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del w:id="102" w:author="幻影骑士" w:date="2022-10-21T22:50:58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del w:id="103" w:author="幻影骑士" w:date="2022-10-21T22:51:00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  <w:rPrChange w:id="104" w:author="RY" w:date="2022-10-20T19:48:36Z">
            <w:rPr>
              <w:rFonts w:hint="default" w:ascii="Times New Roman" w:hAnsi="Times New Roman" w:eastAsia="黑体" w:cs="Times New Roman"/>
              <w:sz w:val="32"/>
              <w:szCs w:val="32"/>
              <w:lang w:val="en-US" w:eastAsia="zh-CN" w:bidi="ar-SA"/>
            </w:rPr>
          </w:rPrChange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  <w:rPrChange w:id="105" w:author="RY" w:date="2022-10-20T19:48:36Z">
            <w:rPr>
              <w:rFonts w:hint="default" w:ascii="Times New Roman" w:hAnsi="Times New Roman" w:eastAsia="黑体" w:cs="Times New Roman"/>
              <w:sz w:val="32"/>
              <w:szCs w:val="32"/>
              <w:lang w:val="en-US" w:eastAsia="zh-CN" w:bidi="ar-SA"/>
            </w:rPr>
          </w:rPrChange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民生实事意见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建议征集表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Cs w:val="32"/>
          <w:rPrChange w:id="107" w:author="RY" w:date="2022-10-20T19:49:05Z">
            <w:rPr>
              <w:rFonts w:hint="default" w:ascii="Times New Roman" w:hAnsi="Times New Roman" w:cs="Times New Roman"/>
              <w:szCs w:val="32"/>
            </w:rPr>
          </w:rPrChange>
        </w:rPr>
        <w:pPrChange w:id="106" w:author="RY" w:date="2022-10-20T19:48:28Z">
          <w:pPr>
            <w:jc w:val="left"/>
          </w:pPr>
        </w:pPrChange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  <w:rPrChange w:id="108" w:author="RY" w:date="2022-10-20T19:49:05Z">
            <w:rPr>
              <w:rFonts w:hint="eastAsia" w:ascii="Times New Roman" w:hAnsi="Times New Roman" w:eastAsia="仿宋" w:cs="Times New Roman"/>
              <w:sz w:val="32"/>
              <w:szCs w:val="32"/>
              <w:lang w:eastAsia="zh-CN"/>
            </w:rPr>
          </w:rPrChange>
        </w:rPr>
        <w:t>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  <w:rPrChange w:id="109" w:author="RY" w:date="2022-10-20T19:49:05Z">
            <w:rPr>
              <w:rFonts w:hint="eastAsia" w:ascii="Times New Roman" w:hAnsi="Times New Roman" w:eastAsia="仿宋" w:cs="Times New Roman"/>
              <w:sz w:val="32"/>
              <w:szCs w:val="32"/>
              <w:lang w:val="en-US" w:eastAsia="zh-CN"/>
            </w:rPr>
          </w:rPrChange>
        </w:rPr>
        <w:t xml:space="preserve">                      联系电话：</w:t>
      </w:r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10" w:author="RY" w:date="2022-10-20T19:48:25Z">
          <w:tblPr>
            <w:tblStyle w:val="7"/>
            <w:tblW w:w="8222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04"/>
        <w:gridCol w:w="6518"/>
        <w:tblGridChange w:id="111">
          <w:tblGrid>
            <w:gridCol w:w="1704"/>
            <w:gridCol w:w="651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" w:author="RY" w:date="2022-10-20T19:48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13" w:hRule="atLeast"/>
          <w:jc w:val="center"/>
          <w:trPrChange w:id="112" w:author="RY" w:date="2022-10-20T19:48:25Z">
            <w:trPr>
              <w:jc w:val="center"/>
            </w:trPr>
          </w:trPrChange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3" w:author="RY" w:date="2022-10-20T19:48:25Z">
              <w:tcPr>
                <w:tcW w:w="170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14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15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>标题</w:t>
            </w:r>
          </w:p>
        </w:tc>
        <w:tc>
          <w:tcPr>
            <w:tcW w:w="6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16" w:author="RY" w:date="2022-10-20T19:48:25Z">
              <w:tcPr>
                <w:tcW w:w="65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17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" w:author="RY" w:date="2022-10-20T19:48:2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391" w:hRule="atLeast"/>
          <w:jc w:val="center"/>
          <w:trPrChange w:id="118" w:author="RY" w:date="2022-10-20T19:48:25Z">
            <w:trPr>
              <w:jc w:val="center"/>
            </w:trPr>
          </w:trPrChange>
        </w:trPr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w:tcPrChange w:id="119" w:author="RY" w:date="2022-10-20T19:48:25Z">
              <w:tcPr>
                <w:tcW w:w="822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0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1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>民生实事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2" w:author="RY" w:date="2022-10-20T19:49:05Z">
                  <w:rPr>
                    <w:rFonts w:hint="eastAsia" w:ascii="Times New Roman" w:hAnsi="Times New Roman" w:eastAsia="仿宋" w:cs="Times New Roman"/>
                    <w:sz w:val="32"/>
                    <w:szCs w:val="32"/>
                  </w:rPr>
                </w:rPrChange>
              </w:rPr>
              <w:t>主要内容或建议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3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>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4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5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6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7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8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29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del w:id="130" w:author="RY" w:date="2022-10-20T19:48:46Z"/>
                <w:rFonts w:hint="eastAsia" w:ascii="方正仿宋_GBK" w:hAnsi="方正仿宋_GBK" w:eastAsia="方正仿宋_GBK" w:cs="方正仿宋_GBK"/>
                <w:sz w:val="32"/>
                <w:szCs w:val="32"/>
                <w:rPrChange w:id="131" w:author="RY" w:date="2022-10-20T19:49:05Z">
                  <w:rPr>
                    <w:del w:id="132" w:author="RY" w:date="2022-10-20T19:48:46Z"/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3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4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 xml:space="preserve">              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5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6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 xml:space="preserve">            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7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8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</w:p>
          <w:p>
            <w:pPr>
              <w:ind w:firstLine="3840" w:firstLineChars="1200"/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39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rPrChange w:id="140" w:author="RY" w:date="2022-10-20T19:49:05Z">
                  <w:rPr>
                    <w:rFonts w:hint="default" w:ascii="Times New Roman" w:hAnsi="Times New Roman" w:eastAsia="仿宋" w:cs="Times New Roman"/>
                    <w:sz w:val="32"/>
                    <w:szCs w:val="32"/>
                  </w:rPr>
                </w:rPrChange>
              </w:rPr>
              <w:t xml:space="preserve">    年    月    日</w:t>
            </w:r>
          </w:p>
        </w:tc>
      </w:tr>
    </w:tbl>
    <w:p>
      <w:pPr>
        <w:ind w:firstLine="320" w:firstLineChars="100"/>
        <w:rPr>
          <w:rFonts w:hint="eastAsia"/>
          <w:lang w:val="en-US" w:eastAsia="zh-CN"/>
        </w:rPr>
        <w:pPrChange w:id="141" w:author="RY" w:date="2022-10-20T19:49:12Z">
          <w:pPr/>
        </w:pPrChange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注：如表格不够填写，可另附页。</w:t>
      </w:r>
    </w:p>
    <w:sectPr>
      <w:footerReference r:id="rId3" w:type="default"/>
      <w:pgSz w:w="11906" w:h="16838"/>
      <w:pgMar w:top="2098" w:right="1474" w:bottom="1984" w:left="1587" w:header="567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Y">
    <w15:presenceInfo w15:providerId="WPS Office" w15:userId="2684441297"/>
  </w15:person>
  <w15:person w15:author="幻影骑士">
    <w15:presenceInfo w15:providerId="WPS Office" w15:userId="1614022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WU2NWViNWVkN2I4YTRmZTc2MWNlZGQxNzJiYWYifQ=="/>
  </w:docVars>
  <w:rsids>
    <w:rsidRoot w:val="59C52E9C"/>
    <w:rsid w:val="05123166"/>
    <w:rsid w:val="093903AB"/>
    <w:rsid w:val="0BBD412D"/>
    <w:rsid w:val="0C4164D8"/>
    <w:rsid w:val="0C950531"/>
    <w:rsid w:val="0F407B1C"/>
    <w:rsid w:val="11E62CFD"/>
    <w:rsid w:val="175C09B1"/>
    <w:rsid w:val="227D77A3"/>
    <w:rsid w:val="323746B2"/>
    <w:rsid w:val="3D782D9B"/>
    <w:rsid w:val="4D9E6A7D"/>
    <w:rsid w:val="59C52E9C"/>
    <w:rsid w:val="5DF23528"/>
    <w:rsid w:val="6B895937"/>
    <w:rsid w:val="72C9159F"/>
    <w:rsid w:val="9F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="Cambria" w:hAnsi="Cambria" w:eastAsia="宋体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A4A4A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color w:val="CC0000"/>
      <w:u w:val="single"/>
    </w:rPr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4A4A4A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s"/>
    <w:basedOn w:val="8"/>
    <w:qFormat/>
    <w:uiPriority w:val="0"/>
    <w:rPr>
      <w:b/>
      <w:color w:val="999999"/>
      <w:sz w:val="0"/>
      <w:szCs w:val="0"/>
    </w:rPr>
  </w:style>
  <w:style w:type="character" w:customStyle="1" w:styleId="19">
    <w:name w:val="icons1"/>
    <w:basedOn w:val="8"/>
    <w:qFormat/>
    <w:uiPriority w:val="0"/>
    <w:rPr>
      <w:b/>
      <w:color w:val="000000"/>
      <w:sz w:val="0"/>
      <w:szCs w:val="0"/>
    </w:rPr>
  </w:style>
  <w:style w:type="character" w:customStyle="1" w:styleId="20">
    <w:name w:val="icons2"/>
    <w:basedOn w:val="8"/>
    <w:qFormat/>
    <w:uiPriority w:val="0"/>
    <w:rPr>
      <w:b/>
      <w:color w:val="999999"/>
      <w:sz w:val="0"/>
      <w:szCs w:val="0"/>
    </w:rPr>
  </w:style>
  <w:style w:type="character" w:customStyle="1" w:styleId="21">
    <w:name w:val="first-child"/>
    <w:basedOn w:val="8"/>
    <w:qFormat/>
    <w:uiPriority w:val="0"/>
  </w:style>
  <w:style w:type="character" w:customStyle="1" w:styleId="22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23">
    <w:name w:val="hover23"/>
    <w:basedOn w:val="8"/>
    <w:qFormat/>
    <w:uiPriority w:val="0"/>
    <w:rPr>
      <w:color w:val="0167CC"/>
      <w:u w:val="none"/>
      <w:bdr w:val="single" w:color="0167CC" w:sz="6" w:space="0"/>
    </w:rPr>
  </w:style>
  <w:style w:type="character" w:customStyle="1" w:styleId="24">
    <w:name w:val="hover24"/>
    <w:basedOn w:val="8"/>
    <w:qFormat/>
    <w:uiPriority w:val="0"/>
    <w:rPr>
      <w:color w:val="337AB7"/>
    </w:rPr>
  </w:style>
  <w:style w:type="character" w:customStyle="1" w:styleId="25">
    <w:name w:val="hover25"/>
    <w:basedOn w:val="8"/>
    <w:qFormat/>
    <w:uiPriority w:val="0"/>
    <w:rPr>
      <w:color w:val="0167CC"/>
      <w:u w:val="none"/>
      <w:bdr w:val="single" w:color="0167CC" w:sz="6" w:space="0"/>
    </w:rPr>
  </w:style>
  <w:style w:type="character" w:customStyle="1" w:styleId="26">
    <w:name w:val="hover26"/>
    <w:basedOn w:val="8"/>
    <w:qFormat/>
    <w:uiPriority w:val="0"/>
    <w:rPr>
      <w:color w:val="337AB7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4</Pages>
  <Words>940</Words>
  <Characters>995</Characters>
  <Lines>0</Lines>
  <Paragraphs>0</Paragraphs>
  <TotalTime>21</TotalTime>
  <ScaleCrop>false</ScaleCrop>
  <LinksUpToDate>false</LinksUpToDate>
  <CharactersWithSpaces>1108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2022-10-20T08:10:00Z</dcterms:created>
  <dc:creator>daa莉</dc:creator>
  <cp:lastModifiedBy>幻影骑士</cp:lastModifiedBy>
  <cp:lastPrinted>2022-10-20T11:22:00Z</cp:lastPrinted>
  <dcterms:modified xsi:type="dcterms:W3CDTF">2022-10-21T14:51:10Z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C5BE47924EB24D5B9E83DCA751BE9A99</vt:lpwstr>
  </property>
</Properties>
</file>